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0D806" w14:textId="6C8D875A" w:rsidR="00B45BF9" w:rsidRPr="00A013A1" w:rsidRDefault="00C51F24">
      <w:pPr>
        <w:spacing w:after="0" w:line="360" w:lineRule="auto"/>
        <w:rPr>
          <w:rFonts w:ascii="Arial" w:eastAsia="TimesNewRomanPSMT" w:hAnsi="Arial" w:cs="Arial"/>
          <w:b/>
          <w:bCs/>
          <w:sz w:val="20"/>
          <w:szCs w:val="20"/>
        </w:rPr>
      </w:pPr>
      <w:r w:rsidRPr="00A013A1">
        <w:rPr>
          <w:rFonts w:ascii="Arial" w:eastAsia="TimesNewRomanPSMT" w:hAnsi="Arial" w:cs="Arial"/>
          <w:b/>
          <w:bCs/>
          <w:sz w:val="20"/>
          <w:szCs w:val="20"/>
        </w:rPr>
        <w:t xml:space="preserve">Znak postępowania: </w:t>
      </w:r>
      <w:r w:rsidR="001670B4" w:rsidRPr="00A013A1">
        <w:rPr>
          <w:rFonts w:ascii="Arial" w:eastAsia="TimesNewRomanPSMT" w:hAnsi="Arial" w:cs="Arial"/>
          <w:b/>
          <w:sz w:val="20"/>
          <w:szCs w:val="20"/>
        </w:rPr>
        <w:t>G.331-1/2022</w:t>
      </w:r>
    </w:p>
    <w:p w14:paraId="3C1C230A" w14:textId="1EA3B84B" w:rsidR="00B45BF9" w:rsidRPr="00A013A1" w:rsidRDefault="00D66BED">
      <w:pPr>
        <w:spacing w:after="0" w:line="360" w:lineRule="auto"/>
        <w:jc w:val="right"/>
        <w:rPr>
          <w:rFonts w:ascii="Arial" w:eastAsia="TimesNewRomanPSMT" w:hAnsi="Arial" w:cs="Arial"/>
          <w:b/>
          <w:sz w:val="20"/>
          <w:szCs w:val="20"/>
        </w:rPr>
      </w:pPr>
      <w:r w:rsidRPr="00A013A1">
        <w:rPr>
          <w:rFonts w:ascii="Arial" w:eastAsia="TimesNewRomanPSMT" w:hAnsi="Arial" w:cs="Arial"/>
          <w:b/>
          <w:sz w:val="20"/>
          <w:szCs w:val="20"/>
        </w:rPr>
        <w:t>Załącznik nr 1 do S</w:t>
      </w:r>
      <w:r w:rsidR="00C51F24" w:rsidRPr="00A013A1">
        <w:rPr>
          <w:rFonts w:ascii="Arial" w:eastAsia="TimesNewRomanPSMT" w:hAnsi="Arial" w:cs="Arial"/>
          <w:b/>
          <w:sz w:val="20"/>
          <w:szCs w:val="20"/>
        </w:rPr>
        <w:t>WZ</w:t>
      </w:r>
    </w:p>
    <w:p w14:paraId="436BD325" w14:textId="77777777" w:rsidR="00985B0E" w:rsidRPr="00A013A1" w:rsidRDefault="00985B0E">
      <w:pPr>
        <w:pStyle w:val="Bezodstpw"/>
        <w:spacing w:line="360" w:lineRule="auto"/>
        <w:jc w:val="center"/>
        <w:rPr>
          <w:rFonts w:ascii="Arial" w:hAnsi="Arial" w:cs="Arial"/>
          <w:b/>
          <w:sz w:val="20"/>
          <w:szCs w:val="20"/>
        </w:rPr>
      </w:pPr>
    </w:p>
    <w:p w14:paraId="210650EB" w14:textId="77777777" w:rsidR="00985B0E" w:rsidRPr="00A013A1" w:rsidRDefault="00985B0E">
      <w:pPr>
        <w:pStyle w:val="Bezodstpw"/>
        <w:spacing w:line="360" w:lineRule="auto"/>
        <w:jc w:val="center"/>
        <w:rPr>
          <w:rFonts w:ascii="Arial" w:hAnsi="Arial" w:cs="Arial"/>
          <w:b/>
          <w:sz w:val="20"/>
          <w:szCs w:val="20"/>
        </w:rPr>
      </w:pPr>
    </w:p>
    <w:p w14:paraId="6418F1AB" w14:textId="428E429B" w:rsidR="00985B0E" w:rsidRPr="00A013A1" w:rsidRDefault="00A013A1" w:rsidP="00A013A1">
      <w:pPr>
        <w:pStyle w:val="Bezodstpw"/>
        <w:tabs>
          <w:tab w:val="left" w:pos="570"/>
        </w:tabs>
        <w:spacing w:line="360" w:lineRule="auto"/>
        <w:rPr>
          <w:rFonts w:ascii="Arial" w:hAnsi="Arial" w:cs="Arial"/>
          <w:b/>
          <w:sz w:val="20"/>
          <w:szCs w:val="20"/>
        </w:rPr>
      </w:pPr>
      <w:r>
        <w:rPr>
          <w:rFonts w:ascii="Arial" w:hAnsi="Arial" w:cs="Arial"/>
          <w:b/>
          <w:sz w:val="20"/>
          <w:szCs w:val="20"/>
        </w:rPr>
        <w:tab/>
      </w:r>
    </w:p>
    <w:p w14:paraId="012D7FD1" w14:textId="77777777" w:rsidR="00985B0E" w:rsidRPr="00A013A1" w:rsidRDefault="00985B0E">
      <w:pPr>
        <w:pStyle w:val="Bezodstpw"/>
        <w:spacing w:line="360" w:lineRule="auto"/>
        <w:jc w:val="center"/>
        <w:rPr>
          <w:rFonts w:ascii="Arial" w:hAnsi="Arial" w:cs="Arial"/>
          <w:b/>
          <w:sz w:val="20"/>
          <w:szCs w:val="20"/>
        </w:rPr>
      </w:pPr>
    </w:p>
    <w:p w14:paraId="45AA5C3B" w14:textId="77777777" w:rsidR="00985B0E" w:rsidRPr="00A013A1" w:rsidRDefault="00985B0E">
      <w:pPr>
        <w:pStyle w:val="Bezodstpw"/>
        <w:spacing w:line="360" w:lineRule="auto"/>
        <w:jc w:val="center"/>
        <w:rPr>
          <w:rFonts w:ascii="Arial" w:hAnsi="Arial" w:cs="Arial"/>
          <w:b/>
          <w:sz w:val="20"/>
          <w:szCs w:val="20"/>
        </w:rPr>
      </w:pPr>
    </w:p>
    <w:p w14:paraId="1E790DB4" w14:textId="47FDEBD1" w:rsidR="00B45BF9" w:rsidRPr="00A013A1" w:rsidRDefault="00985B0E">
      <w:pPr>
        <w:pStyle w:val="Bezodstpw"/>
        <w:spacing w:line="360" w:lineRule="auto"/>
        <w:jc w:val="center"/>
        <w:rPr>
          <w:rFonts w:ascii="Arial" w:hAnsi="Arial" w:cs="Arial"/>
          <w:b/>
          <w:sz w:val="20"/>
          <w:szCs w:val="20"/>
        </w:rPr>
      </w:pPr>
      <w:r w:rsidRPr="00A013A1">
        <w:rPr>
          <w:rFonts w:ascii="Arial" w:hAnsi="Arial" w:cs="Arial"/>
          <w:b/>
          <w:sz w:val="20"/>
          <w:szCs w:val="20"/>
        </w:rPr>
        <w:t>OPIS PRZEDMIOTU ZAMÓWIENIA</w:t>
      </w:r>
    </w:p>
    <w:p w14:paraId="734C8272" w14:textId="5935413B" w:rsidR="00985B0E" w:rsidRPr="00A013A1" w:rsidRDefault="00985B0E">
      <w:pPr>
        <w:pStyle w:val="Bezodstpw"/>
        <w:spacing w:line="360" w:lineRule="auto"/>
        <w:jc w:val="center"/>
        <w:rPr>
          <w:rFonts w:ascii="Arial" w:hAnsi="Arial" w:cs="Arial"/>
          <w:b/>
          <w:sz w:val="20"/>
          <w:szCs w:val="20"/>
        </w:rPr>
      </w:pPr>
    </w:p>
    <w:p w14:paraId="6B144AF9" w14:textId="048D2ACC" w:rsidR="00985B0E" w:rsidRPr="00A013A1" w:rsidRDefault="00985B0E">
      <w:pPr>
        <w:pStyle w:val="Bezodstpw"/>
        <w:spacing w:line="360" w:lineRule="auto"/>
        <w:jc w:val="center"/>
        <w:rPr>
          <w:rFonts w:ascii="Arial" w:hAnsi="Arial" w:cs="Arial"/>
          <w:b/>
          <w:sz w:val="20"/>
          <w:szCs w:val="20"/>
        </w:rPr>
      </w:pPr>
    </w:p>
    <w:p w14:paraId="794D6CBA" w14:textId="499433BC" w:rsidR="00985B0E" w:rsidRPr="00A013A1" w:rsidRDefault="00985B0E" w:rsidP="00985B0E">
      <w:pPr>
        <w:pStyle w:val="Akapitzlist"/>
        <w:numPr>
          <w:ilvl w:val="1"/>
          <w:numId w:val="9"/>
        </w:numPr>
        <w:tabs>
          <w:tab w:val="left" w:pos="709"/>
        </w:tabs>
        <w:suppressAutoHyphens/>
        <w:spacing w:after="0" w:line="360" w:lineRule="auto"/>
        <w:ind w:left="709" w:hanging="425"/>
        <w:jc w:val="both"/>
        <w:rPr>
          <w:rFonts w:ascii="Arial" w:hAnsi="Arial" w:cs="Arial"/>
          <w:sz w:val="20"/>
          <w:szCs w:val="20"/>
        </w:rPr>
      </w:pPr>
      <w:r w:rsidRPr="00A013A1">
        <w:rPr>
          <w:rFonts w:ascii="Arial" w:hAnsi="Arial" w:cs="Arial"/>
          <w:sz w:val="20"/>
          <w:szCs w:val="20"/>
        </w:rPr>
        <w:t xml:space="preserve">Przedmiotem zamówienia jest </w:t>
      </w:r>
      <w:r w:rsidRPr="00A013A1">
        <w:rPr>
          <w:rFonts w:ascii="Arial" w:hAnsi="Arial" w:cs="Arial"/>
          <w:b/>
          <w:sz w:val="20"/>
          <w:szCs w:val="20"/>
        </w:rPr>
        <w:t>sukcesywna dostawa książek i audiobooków, nowości wydawn</w:t>
      </w:r>
      <w:r w:rsidR="001670B4" w:rsidRPr="00A013A1">
        <w:rPr>
          <w:rFonts w:ascii="Arial" w:hAnsi="Arial" w:cs="Arial"/>
          <w:b/>
          <w:sz w:val="20"/>
          <w:szCs w:val="20"/>
        </w:rPr>
        <w:t>iczych z: literatury naukowej, pięknej,</w:t>
      </w:r>
      <w:r w:rsidRPr="00A013A1">
        <w:rPr>
          <w:rFonts w:ascii="Arial" w:hAnsi="Arial" w:cs="Arial"/>
          <w:b/>
          <w:sz w:val="20"/>
          <w:szCs w:val="20"/>
        </w:rPr>
        <w:t xml:space="preserve"> po</w:t>
      </w:r>
      <w:r w:rsidR="001670B4" w:rsidRPr="00A013A1">
        <w:rPr>
          <w:rFonts w:ascii="Arial" w:hAnsi="Arial" w:cs="Arial"/>
          <w:b/>
          <w:sz w:val="20"/>
          <w:szCs w:val="20"/>
        </w:rPr>
        <w:t>pularno-naukowej oraz</w:t>
      </w:r>
      <w:r w:rsidRPr="00A013A1">
        <w:rPr>
          <w:rFonts w:ascii="Arial" w:hAnsi="Arial" w:cs="Arial"/>
          <w:b/>
          <w:sz w:val="20"/>
          <w:szCs w:val="20"/>
        </w:rPr>
        <w:t xml:space="preserve"> dla dzieci i młodzieży do Książnicy Podlaskiej </w:t>
      </w:r>
      <w:r w:rsidR="001670B4" w:rsidRPr="00A013A1">
        <w:rPr>
          <w:rFonts w:ascii="Arial" w:hAnsi="Arial" w:cs="Arial"/>
          <w:b/>
          <w:sz w:val="20"/>
          <w:szCs w:val="20"/>
        </w:rPr>
        <w:t>im. Ł.</w:t>
      </w:r>
      <w:r w:rsidRPr="00A013A1">
        <w:rPr>
          <w:rFonts w:ascii="Arial" w:hAnsi="Arial" w:cs="Arial"/>
          <w:b/>
          <w:sz w:val="20"/>
          <w:szCs w:val="20"/>
        </w:rPr>
        <w:t xml:space="preserve"> Górnickiego w Białymstoku</w:t>
      </w:r>
      <w:r w:rsidRPr="00A013A1">
        <w:rPr>
          <w:rFonts w:ascii="Arial" w:hAnsi="Arial" w:cs="Arial"/>
          <w:sz w:val="20"/>
          <w:szCs w:val="20"/>
        </w:rPr>
        <w:t xml:space="preserve"> w okresie</w:t>
      </w:r>
      <w:r w:rsidR="0044703E">
        <w:rPr>
          <w:rFonts w:ascii="Arial" w:hAnsi="Arial" w:cs="Arial"/>
          <w:sz w:val="20"/>
          <w:szCs w:val="20"/>
        </w:rPr>
        <w:t xml:space="preserve"> 36</w:t>
      </w:r>
      <w:r w:rsidR="001670B4" w:rsidRPr="00A013A1">
        <w:rPr>
          <w:rFonts w:ascii="Arial" w:hAnsi="Arial" w:cs="Arial"/>
          <w:sz w:val="20"/>
          <w:szCs w:val="20"/>
        </w:rPr>
        <w:t xml:space="preserve"> tygodni liczonych od dnia zawarcia umowy zamówienia publicznego.</w:t>
      </w:r>
      <w:r w:rsidR="00FD1DB3" w:rsidRPr="00A013A1">
        <w:rPr>
          <w:rFonts w:ascii="Arial" w:hAnsi="Arial" w:cs="Arial"/>
          <w:sz w:val="20"/>
          <w:szCs w:val="20"/>
        </w:rPr>
        <w:t xml:space="preserve"> </w:t>
      </w:r>
    </w:p>
    <w:p w14:paraId="2A510AFE" w14:textId="0CCAFD95" w:rsidR="00985B0E" w:rsidRPr="00E63489" w:rsidRDefault="00985B0E" w:rsidP="0060184D">
      <w:pPr>
        <w:pStyle w:val="Akapitzlist"/>
        <w:numPr>
          <w:ilvl w:val="1"/>
          <w:numId w:val="9"/>
        </w:numPr>
        <w:spacing w:after="0" w:line="360" w:lineRule="auto"/>
        <w:ind w:left="709" w:hanging="425"/>
        <w:jc w:val="both"/>
        <w:rPr>
          <w:rFonts w:ascii="Arial" w:eastAsia="Calibri" w:hAnsi="Arial" w:cs="Arial"/>
          <w:bCs/>
          <w:sz w:val="20"/>
          <w:szCs w:val="20"/>
        </w:rPr>
      </w:pPr>
      <w:r w:rsidRPr="00A013A1">
        <w:rPr>
          <w:rFonts w:ascii="Arial" w:hAnsi="Arial" w:cs="Arial"/>
          <w:sz w:val="20"/>
          <w:szCs w:val="20"/>
        </w:rPr>
        <w:t>W grupie zamawianych publikacji dostawą objęte będą nowości i wznowienia książkowe, zróżnicowane pod względem gatunku utwory literackie, literatura naukowa i popularnonaukowa, dla dzieci, młodzieży i dorosłych czytelników spośród oferty w</w:t>
      </w:r>
      <w:r w:rsidR="0060184D">
        <w:rPr>
          <w:rFonts w:ascii="Arial" w:hAnsi="Arial" w:cs="Arial"/>
          <w:sz w:val="20"/>
          <w:szCs w:val="20"/>
        </w:rPr>
        <w:t>ydawniczej następujących oficyn</w:t>
      </w:r>
      <w:r w:rsidRPr="00A013A1">
        <w:rPr>
          <w:rFonts w:ascii="Arial" w:hAnsi="Arial" w:cs="Arial"/>
          <w:sz w:val="20"/>
          <w:szCs w:val="20"/>
        </w:rPr>
        <w:t>:</w:t>
      </w:r>
      <w:r w:rsidR="0060184D">
        <w:rPr>
          <w:rFonts w:ascii="Arial" w:hAnsi="Arial" w:cs="Arial"/>
          <w:sz w:val="20"/>
          <w:szCs w:val="20"/>
        </w:rPr>
        <w:t xml:space="preserve"> </w:t>
      </w:r>
      <w:r w:rsidRPr="00A013A1">
        <w:rPr>
          <w:rFonts w:ascii="Arial" w:hAnsi="Arial" w:cs="Arial"/>
          <w:sz w:val="20"/>
          <w:szCs w:val="20"/>
        </w:rPr>
        <w:t xml:space="preserve">  </w:t>
      </w:r>
      <w:r w:rsidR="00E63489" w:rsidRPr="00E63489">
        <w:rPr>
          <w:rFonts w:ascii="Arial" w:eastAsia="Calibri" w:hAnsi="Arial" w:cs="Arial"/>
          <w:bCs/>
          <w:sz w:val="20"/>
          <w:szCs w:val="20"/>
        </w:rPr>
        <w:t>Agencja Edytorska EZOP, Akapit Press, Arkady, Bellona, Biały Kruk, BOSZ, Buchmann, Bukowy Las, C.H. Beck, Czarna Owca, Czerwone i Czarne, Czwarta Strona, Debit, Dom Wydawnic</w:t>
      </w:r>
      <w:bookmarkStart w:id="0" w:name="_GoBack"/>
      <w:bookmarkEnd w:id="0"/>
      <w:r w:rsidR="00E63489" w:rsidRPr="00E63489">
        <w:rPr>
          <w:rFonts w:ascii="Arial" w:eastAsia="Calibri" w:hAnsi="Arial" w:cs="Arial"/>
          <w:bCs/>
          <w:sz w:val="20"/>
          <w:szCs w:val="20"/>
        </w:rPr>
        <w:t xml:space="preserve">zy REBIS , Dwie Siostry, Drzewo Babel, Difin, DiG, Dreams, Egmont Polska, Entliczek, Fabryka Słów, Element Wydawnictwo, Fronda, Fundacja Pogranicze, Fundacja Zeszytów Literackich, Gdańskie Wydawnictwo Oświatowe, Gdańskie Wydawnictwo Psychologiczne, Grupa Wydawnicza Publicat, Hachette Polska, Harper Collins Polska, Helion, Insignis, Instytut Literatury,  IPN, ISKRY, Jaguar, Korporacja Ha!art, Książka i Wiedza,  Marginesy, Media Rodzina, Muchomor, Młody Book, MUZA, Napoleon V, Neriton, Nieoczywiste, Nowa Era, Novae Res,  Oficyna 4eM, Oficyna Literacka Noir sur Blanc, Oficyna Wydawnicza „Alma-Press”, Oficyna Wydawnicza IMPULS, Oficyna, Oficyna Wydawnicza RYTM, Osnova, Ossolineum, Państwowy Instytut Wydawniczy, Papierowy Motyl, Polskie Wydawnictwo Profesjonalne, Polskie Wydawnictwo Ekonomiczne, Polskie Wydawnictwo Encyklopedyczne, Polskie Wydawnictwo Muzyczne, Poradnia K, Post Factum, Powergraph, Prószyński i S-ka, Replika, ROSIKON PRESS, Słowo / Obraz Terytoria, Sensus, Smak Słowa,Słowne, Społeczny Instytut Wydawniczy Znak, Spółdzielnia Wydawnicza Czytelnik, superNOWA Niezależna Oficyna Wydawnicza NOWA, Skarpa Warszawska,  Świat Książki, TAiWPN UNIWERSITAS, Videograf , Wielka Litera, Wiedza Powszechna, Wilga, Wolters Kluwer Polska, WSiP, Wydawnictwo a5, Wydawnictwo Agora, Wydawnictwo Akademickie Żak, Wydawnictwo ALBATROS, Wydawnictwo Amber, Wydawnictwo BIS, Wydawnictwo C&amp;T, Wydawnictwo Cojanato, Wydawnictwo Cyranka, Wydawnictwo CZARNE, Wydawnictwo Dolnośląskie, Wydawnictwo Greg, Wydawnictwa Komunikacji i Łączności, Wydawnictwo Krytyki Literackiej, Wydawnictwo Kropka, Wydawnictwo Lekarskie PZWL, Wydawnictwo Literackie, Wydawnictwo Literatura, Wydawnictwo Luna, Wydawnictw LTW, Wydawnictwo Mag, </w:t>
      </w:r>
      <w:r w:rsidR="00E63489" w:rsidRPr="00E63489">
        <w:rPr>
          <w:rFonts w:ascii="Arial" w:eastAsia="Calibri" w:hAnsi="Arial" w:cs="Arial"/>
          <w:bCs/>
          <w:sz w:val="20"/>
          <w:szCs w:val="20"/>
        </w:rPr>
        <w:lastRenderedPageBreak/>
        <w:t>Wydawnictwo MAGNUM, Wydawnictwo Nasza Księgarnia, Wydawnictwo Naukowe PWN, Wydawnictwo Naukowe SCHOLAR, Wydawnictwo Nisza, Wydawnictwo Natuli, Wydawnictwo OD.NOWA, Wydawnictwo Olesiejuk, Wydawnictwo Otwarte,  Wydawnictwo Pascal, Wydawnictwo Poltex, Wydawnictwo Sic!, Wydawnictwo Siedmioróg, Wydawnictwo Skrzat, Wydawnictwo Sonia Draga, Wydawnictwo Szkolne PWN, Wydawnictwo Uniwersytetu Jagiellońskiego, Wydawnictwo Uniwersytetu Warszawskiego, Wydawnictwo Uniwersytetu Wrocławskiego, Wydawnictwo Vectra, Wydawnictwo W.A.B, Wydawnictwo Wołoszański, Wydawnictwo Zielona Sowa, Wydawnictwo Zakamarki, Wydawnictwo Zwierciadło, Wydawnictwo Żwakowskie, ZYSK i S-ka.</w:t>
      </w:r>
    </w:p>
    <w:p w14:paraId="4EED76B0" w14:textId="2C5C4607" w:rsidR="00433D60" w:rsidRPr="00A013A1" w:rsidRDefault="00985B0E" w:rsidP="00433D60">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Dostarczone  książki i  audiobooki,  winny przedstawiać  właściwe  pod względem jakości standardy, bez wad i pomyłek wydawcy</w:t>
      </w:r>
      <w:r w:rsidRPr="00A013A1">
        <w:rPr>
          <w:rFonts w:ascii="Arial" w:hAnsi="Arial" w:cs="Arial"/>
          <w:i/>
          <w:sz w:val="20"/>
          <w:szCs w:val="20"/>
        </w:rPr>
        <w:t>,</w:t>
      </w:r>
      <w:r w:rsidRPr="00A013A1">
        <w:rPr>
          <w:rFonts w:ascii="Arial" w:hAnsi="Arial" w:cs="Arial"/>
          <w:sz w:val="20"/>
          <w:szCs w:val="20"/>
        </w:rPr>
        <w:t xml:space="preserve"> a także uszkodzeń mechanicznych.</w:t>
      </w:r>
    </w:p>
    <w:p w14:paraId="0A24C1B3" w14:textId="3EF9C9FF"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u w:val="single"/>
        </w:rPr>
        <w:t>Każdorazowa dostawa będzie realizowana w terminie nie dłuższym niż 3 dni robocze</w:t>
      </w:r>
      <w:r w:rsidRPr="00A013A1">
        <w:rPr>
          <w:rFonts w:ascii="Arial" w:hAnsi="Arial" w:cs="Arial"/>
          <w:sz w:val="20"/>
          <w:szCs w:val="20"/>
        </w:rPr>
        <w:t xml:space="preserve"> (od poniedziałku do piątku), od daty złożenia zamówienia przez Zamawiającego, do Książnicy Podlaskiej im. Łukasza Górnickiego w Białymstoku przy </w:t>
      </w:r>
      <w:r w:rsidR="00D93636" w:rsidRPr="00A013A1">
        <w:rPr>
          <w:rFonts w:ascii="Arial" w:hAnsi="Arial" w:cs="Arial"/>
          <w:sz w:val="20"/>
          <w:szCs w:val="20"/>
        </w:rPr>
        <w:br/>
      </w:r>
      <w:r w:rsidRPr="00A013A1">
        <w:rPr>
          <w:rFonts w:ascii="Arial" w:hAnsi="Arial" w:cs="Arial"/>
          <w:sz w:val="20"/>
          <w:szCs w:val="20"/>
        </w:rPr>
        <w:t xml:space="preserve">ul. M. Skłodowskiej-Curie 14A, 15-097 Białystok  - Dział Gromadzenia Zbiorów </w:t>
      </w:r>
      <w:r w:rsidR="00D93636" w:rsidRPr="00A013A1">
        <w:rPr>
          <w:rFonts w:ascii="Arial" w:hAnsi="Arial" w:cs="Arial"/>
          <w:sz w:val="20"/>
          <w:szCs w:val="20"/>
        </w:rPr>
        <w:br/>
      </w:r>
      <w:r w:rsidRPr="00A013A1">
        <w:rPr>
          <w:rFonts w:ascii="Arial" w:hAnsi="Arial" w:cs="Arial"/>
          <w:sz w:val="20"/>
          <w:szCs w:val="20"/>
        </w:rPr>
        <w:t>pok. nr 118. Zamawiający informuje, że termin wykonania każdorazowej dostawy stanowi jedno z kryteriów oceny ofert, Wykonawca może zaoferować krótszy termin dostawy.</w:t>
      </w:r>
    </w:p>
    <w:p w14:paraId="3F27B2F1" w14:textId="77777777"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Na przedmiot zamówienia składają się również:</w:t>
      </w:r>
    </w:p>
    <w:p w14:paraId="710899E3" w14:textId="0FC70CCA"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udostępnienie przez Wykonawcę na stronie internetowej Wykonawcy, aktualnej </w:t>
      </w:r>
      <w:r w:rsidR="00D93636" w:rsidRPr="00A013A1">
        <w:rPr>
          <w:rFonts w:ascii="Arial" w:hAnsi="Arial" w:cs="Arial"/>
          <w:sz w:val="20"/>
          <w:szCs w:val="20"/>
        </w:rPr>
        <w:br/>
      </w:r>
      <w:r w:rsidRPr="00A013A1">
        <w:rPr>
          <w:rFonts w:ascii="Arial" w:hAnsi="Arial" w:cs="Arial"/>
          <w:sz w:val="20"/>
          <w:szCs w:val="20"/>
        </w:rPr>
        <w:t>i całościowej oferty tytułowej, zawierającej następujące elementy: autora/ów, tytuł, wydawnictwo, rodzaj oprawy, cenę katalogową, zdjęcie okładki, krótką informację o treści książki lub audiobooka,</w:t>
      </w:r>
    </w:p>
    <w:p w14:paraId="72047BEB"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zapewnienie bieżącej informacji elektronicznej o nowościach wydawniczych, oraz </w:t>
      </w:r>
      <w:r w:rsidRPr="00A013A1">
        <w:rPr>
          <w:rFonts w:ascii="Arial" w:hAnsi="Arial" w:cs="Arial"/>
          <w:color w:val="262626" w:themeColor="text1" w:themeTint="D9"/>
          <w:sz w:val="20"/>
          <w:szCs w:val="20"/>
        </w:rPr>
        <w:t xml:space="preserve">umożliwienie ich </w:t>
      </w:r>
      <w:r w:rsidRPr="00A013A1">
        <w:rPr>
          <w:rFonts w:ascii="Arial" w:hAnsi="Arial" w:cs="Arial"/>
          <w:sz w:val="20"/>
          <w:szCs w:val="20"/>
        </w:rPr>
        <w:t>zakupu najpóźniej w przeciągu tygodnia od daty ukazania się na rynku wydawniczym</w:t>
      </w:r>
      <w:ins w:id="1" w:author="Tomasz Rudziński" w:date="2020-06-29T12:22:00Z">
        <w:r w:rsidRPr="00A013A1">
          <w:rPr>
            <w:rFonts w:ascii="Arial" w:hAnsi="Arial" w:cs="Arial"/>
            <w:sz w:val="20"/>
            <w:szCs w:val="20"/>
          </w:rPr>
          <w:t>,</w:t>
        </w:r>
      </w:ins>
    </w:p>
    <w:p w14:paraId="3112DA49"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przyjmowanie zamówień drogą telefoniczną lub elektroniczną,</w:t>
      </w:r>
    </w:p>
    <w:p w14:paraId="3B4CFC5C"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dostawa wybranych książek i audiobooków własnym transportem, na koszt Wykonawcy – adres i termin dostawy zgodny z Umową,</w:t>
      </w:r>
    </w:p>
    <w:p w14:paraId="137A2719"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umożliwienie pobrania Zamawiającemu faktury elektronicznej, </w:t>
      </w:r>
    </w:p>
    <w:p w14:paraId="503A9D1C"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dostarczenie w okresie obowiązywania umowy minimum 95 % tytułów zamówionych przez Zamawiającego, dostępnych na rynku wydawniczym bądź księgarskim, także spoza oferty Wykonawcy. </w:t>
      </w:r>
    </w:p>
    <w:p w14:paraId="73AA0965" w14:textId="77777777" w:rsidR="00985B0E" w:rsidRPr="00A013A1" w:rsidRDefault="00985B0E" w:rsidP="00985B0E">
      <w:pPr>
        <w:pStyle w:val="Akapitzlist"/>
        <w:numPr>
          <w:ilvl w:val="1"/>
          <w:numId w:val="9"/>
        </w:numPr>
        <w:suppressAutoHyphens/>
        <w:spacing w:after="0" w:line="360" w:lineRule="auto"/>
        <w:ind w:left="709" w:hanging="425"/>
        <w:jc w:val="both"/>
        <w:rPr>
          <w:rFonts w:ascii="Arial" w:hAnsi="Arial" w:cs="Arial"/>
          <w:sz w:val="20"/>
          <w:szCs w:val="20"/>
        </w:rPr>
      </w:pPr>
      <w:r w:rsidRPr="00A013A1">
        <w:rPr>
          <w:rFonts w:ascii="Arial" w:hAnsi="Arial" w:cs="Arial"/>
          <w:sz w:val="20"/>
          <w:szCs w:val="20"/>
        </w:rPr>
        <w:t>Opis przedmiotu zamówienia według kodów i nazw określonych we Wspólnym Słowniku Zamówień (CPV):</w:t>
      </w:r>
    </w:p>
    <w:p w14:paraId="5D3759CE"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22110000-4 Drukowane książki,</w:t>
      </w:r>
    </w:p>
    <w:p w14:paraId="2F7D2641"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22120000-7 Wydawnictwa,</w:t>
      </w:r>
    </w:p>
    <w:p w14:paraId="6F314D19"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22160000-9 Informatory,</w:t>
      </w:r>
    </w:p>
    <w:p w14:paraId="2884DDCA" w14:textId="631A54F4" w:rsidR="00433D60" w:rsidRPr="00A013A1" w:rsidRDefault="00433D60" w:rsidP="00433D60">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32353000-2 Nagrania dźwiękowe</w:t>
      </w:r>
    </w:p>
    <w:p w14:paraId="11AB6A91" w14:textId="4956071E"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 xml:space="preserve">Szczegółowe warunki realizacji zamówienia zawarte są we </w:t>
      </w:r>
      <w:r w:rsidRPr="00A013A1">
        <w:rPr>
          <w:rFonts w:ascii="Arial" w:hAnsi="Arial" w:cs="Arial"/>
          <w:b/>
          <w:sz w:val="20"/>
          <w:szCs w:val="20"/>
        </w:rPr>
        <w:t>wzorze umowy</w:t>
      </w:r>
      <w:r w:rsidRPr="00A013A1">
        <w:rPr>
          <w:rFonts w:ascii="Arial" w:hAnsi="Arial" w:cs="Arial"/>
          <w:sz w:val="20"/>
          <w:szCs w:val="20"/>
        </w:rPr>
        <w:t xml:space="preserve"> stanowiącym </w:t>
      </w:r>
      <w:r w:rsidR="00C60FD7" w:rsidRPr="00A013A1">
        <w:rPr>
          <w:rFonts w:ascii="Arial" w:hAnsi="Arial" w:cs="Arial"/>
          <w:b/>
          <w:sz w:val="20"/>
          <w:szCs w:val="20"/>
        </w:rPr>
        <w:t>Załącznik nr 4</w:t>
      </w:r>
      <w:r w:rsidRPr="00A013A1">
        <w:rPr>
          <w:rFonts w:ascii="Arial" w:hAnsi="Arial" w:cs="Arial"/>
          <w:b/>
          <w:sz w:val="20"/>
          <w:szCs w:val="20"/>
        </w:rPr>
        <w:t xml:space="preserve"> do SWZ</w:t>
      </w:r>
      <w:r w:rsidRPr="00A013A1">
        <w:rPr>
          <w:rFonts w:ascii="Arial" w:hAnsi="Arial" w:cs="Arial"/>
          <w:sz w:val="20"/>
          <w:szCs w:val="20"/>
        </w:rPr>
        <w:t>.</w:t>
      </w:r>
    </w:p>
    <w:p w14:paraId="41AEE61E" w14:textId="09A94C96" w:rsidR="00433D60" w:rsidRPr="00A013A1" w:rsidRDefault="00433D60"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lastRenderedPageBreak/>
        <w:t>Zamówienie dostawy audiobooków spełnia wymagania w zakresie dostępności dla osób niepełnosprawnych.</w:t>
      </w:r>
    </w:p>
    <w:p w14:paraId="36AF7CCC" w14:textId="77777777" w:rsidR="00985B0E" w:rsidRPr="00A013A1" w:rsidRDefault="00985B0E">
      <w:pPr>
        <w:pStyle w:val="Bezodstpw"/>
        <w:spacing w:line="360" w:lineRule="auto"/>
        <w:jc w:val="center"/>
        <w:rPr>
          <w:rFonts w:ascii="Arial" w:hAnsi="Arial" w:cs="Arial"/>
          <w:b/>
          <w:sz w:val="20"/>
          <w:szCs w:val="20"/>
        </w:rPr>
      </w:pPr>
    </w:p>
    <w:sectPr w:rsidR="00985B0E" w:rsidRPr="00A013A1" w:rsidSect="00A12833">
      <w:pgSz w:w="11906" w:h="16838"/>
      <w:pgMar w:top="1418"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3875" w14:textId="77777777" w:rsidR="00D910CA" w:rsidRDefault="00D910CA">
      <w:pPr>
        <w:spacing w:after="0" w:line="240" w:lineRule="auto"/>
      </w:pPr>
      <w:r>
        <w:separator/>
      </w:r>
    </w:p>
  </w:endnote>
  <w:endnote w:type="continuationSeparator" w:id="0">
    <w:p w14:paraId="236726E5" w14:textId="77777777" w:rsidR="00D910CA" w:rsidRDefault="00D9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E0D5" w14:textId="77777777" w:rsidR="00D910CA" w:rsidRDefault="00D910CA">
      <w:r>
        <w:separator/>
      </w:r>
    </w:p>
  </w:footnote>
  <w:footnote w:type="continuationSeparator" w:id="0">
    <w:p w14:paraId="76BACF6B" w14:textId="77777777" w:rsidR="00D910CA" w:rsidRDefault="00D910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A4"/>
    <w:multiLevelType w:val="hybridMultilevel"/>
    <w:tmpl w:val="6C86E8E0"/>
    <w:lvl w:ilvl="0" w:tplc="02EC9746">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64744F"/>
    <w:multiLevelType w:val="multilevel"/>
    <w:tmpl w:val="AAF8985E"/>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11A23A03"/>
    <w:multiLevelType w:val="multilevel"/>
    <w:tmpl w:val="63C8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B74DA5"/>
    <w:multiLevelType w:val="hybridMultilevel"/>
    <w:tmpl w:val="10201AB4"/>
    <w:lvl w:ilvl="0" w:tplc="02EC97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6266452"/>
    <w:multiLevelType w:val="multilevel"/>
    <w:tmpl w:val="F6F2410E"/>
    <w:lvl w:ilvl="0">
      <w:start w:val="5"/>
      <w:numFmt w:val="decimal"/>
      <w:lvlText w:val="%1."/>
      <w:lvlJc w:val="left"/>
      <w:pPr>
        <w:ind w:left="720" w:hanging="360"/>
      </w:pPr>
      <w:rPr>
        <w:b w:val="0"/>
      </w:rPr>
    </w:lvl>
    <w:lvl w:ilvl="1">
      <w:start w:val="2"/>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15:restartNumberingAfterBreak="0">
    <w:nsid w:val="20A51FA0"/>
    <w:multiLevelType w:val="multilevel"/>
    <w:tmpl w:val="CAE42532"/>
    <w:lvl w:ilvl="0">
      <w:start w:val="8"/>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36371EB8"/>
    <w:multiLevelType w:val="multilevel"/>
    <w:tmpl w:val="885A4EB0"/>
    <w:lvl w:ilvl="0">
      <w:start w:val="1"/>
      <w:numFmt w:val="decimal"/>
      <w:lvlText w:val="%1."/>
      <w:lvlJc w:val="left"/>
      <w:pPr>
        <w:ind w:left="838" w:hanging="360"/>
      </w:pPr>
      <w:rPr>
        <w:rFonts w:ascii="Times New Roman" w:hAnsi="Times New Roman"/>
        <w:b/>
        <w:color w:val="auto"/>
        <w:sz w:val="24"/>
      </w:r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7" w15:restartNumberingAfterBreak="0">
    <w:nsid w:val="4B565B76"/>
    <w:multiLevelType w:val="multilevel"/>
    <w:tmpl w:val="E8DA77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EDF5A5B"/>
    <w:multiLevelType w:val="multilevel"/>
    <w:tmpl w:val="216EC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2B3DDB"/>
    <w:multiLevelType w:val="multilevel"/>
    <w:tmpl w:val="92381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B1256A9"/>
    <w:multiLevelType w:val="multilevel"/>
    <w:tmpl w:val="C308BA6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70" w:hanging="360"/>
      </w:pPr>
      <w:rPr>
        <w:rFonts w:ascii="Times New Roman" w:hAnsi="Times New Roman" w:cs="Times New Roman"/>
        <w:b/>
        <w:color w:val="00000A"/>
        <w:position w:val="0"/>
        <w:sz w:val="24"/>
        <w:szCs w:val="24"/>
        <w:vertAlign w:val="baseline"/>
      </w:rPr>
    </w:lvl>
    <w:lvl w:ilvl="2">
      <w:start w:val="1"/>
      <w:numFmt w:val="decimal"/>
      <w:lvlText w:val="%3)"/>
      <w:lvlJc w:val="left"/>
      <w:pPr>
        <w:ind w:left="1430" w:hanging="720"/>
      </w:pPr>
      <w:rPr>
        <w:rFonts w:ascii="Times New Roman" w:hAnsi="Times New Roman"/>
        <w:b/>
        <w:i w:val="0"/>
        <w:color w:val="00000A"/>
        <w:sz w:val="24"/>
        <w:szCs w:val="24"/>
      </w:rPr>
    </w:lvl>
    <w:lvl w:ilvl="3">
      <w:start w:val="1"/>
      <w:numFmt w:val="decimal"/>
      <w:lvlText w:val="%4)"/>
      <w:lvlJc w:val="left"/>
      <w:pPr>
        <w:ind w:left="1080" w:hanging="720"/>
      </w:pPr>
      <w:rPr>
        <w:i w:val="0"/>
        <w:color w:val="00000A"/>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9"/>
  </w:num>
  <w:num w:numId="3">
    <w:abstractNumId w:val="8"/>
  </w:num>
  <w:num w:numId="4">
    <w:abstractNumId w:val="2"/>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F9"/>
    <w:rsid w:val="001670B4"/>
    <w:rsid w:val="00171F1E"/>
    <w:rsid w:val="001C46CB"/>
    <w:rsid w:val="002063B2"/>
    <w:rsid w:val="002F5EA7"/>
    <w:rsid w:val="00340BB4"/>
    <w:rsid w:val="003C51F0"/>
    <w:rsid w:val="00411A1D"/>
    <w:rsid w:val="00433D60"/>
    <w:rsid w:val="0044703E"/>
    <w:rsid w:val="00475F73"/>
    <w:rsid w:val="004B29BB"/>
    <w:rsid w:val="00556A2E"/>
    <w:rsid w:val="0060184D"/>
    <w:rsid w:val="006A2A92"/>
    <w:rsid w:val="00714759"/>
    <w:rsid w:val="007A5932"/>
    <w:rsid w:val="008034A0"/>
    <w:rsid w:val="0083222D"/>
    <w:rsid w:val="00844BBF"/>
    <w:rsid w:val="00875FD3"/>
    <w:rsid w:val="008F24E8"/>
    <w:rsid w:val="00932CC1"/>
    <w:rsid w:val="009671D0"/>
    <w:rsid w:val="00985B0E"/>
    <w:rsid w:val="009A0125"/>
    <w:rsid w:val="00A013A1"/>
    <w:rsid w:val="00A12833"/>
    <w:rsid w:val="00A9232D"/>
    <w:rsid w:val="00A95149"/>
    <w:rsid w:val="00AA4FA1"/>
    <w:rsid w:val="00AB76DB"/>
    <w:rsid w:val="00B22E59"/>
    <w:rsid w:val="00B45BF9"/>
    <w:rsid w:val="00C27017"/>
    <w:rsid w:val="00C51F24"/>
    <w:rsid w:val="00C60FD7"/>
    <w:rsid w:val="00C70838"/>
    <w:rsid w:val="00C9545B"/>
    <w:rsid w:val="00CF3051"/>
    <w:rsid w:val="00D66BED"/>
    <w:rsid w:val="00D910CA"/>
    <w:rsid w:val="00D93636"/>
    <w:rsid w:val="00E2622C"/>
    <w:rsid w:val="00E63489"/>
    <w:rsid w:val="00E71347"/>
    <w:rsid w:val="00E76553"/>
    <w:rsid w:val="00EB02A2"/>
    <w:rsid w:val="00EC0446"/>
    <w:rsid w:val="00F919F5"/>
    <w:rsid w:val="00FD1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F64"/>
  <w15:docId w15:val="{FF44D03B-65D7-432B-9946-9FA2577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5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Kolorowa lista — akcent 11 Znak"/>
    <w:link w:val="Akapitzlist"/>
    <w:uiPriority w:val="99"/>
    <w:qFormat/>
    <w:locked/>
    <w:rsid w:val="00620057"/>
  </w:style>
  <w:style w:type="character" w:customStyle="1" w:styleId="BezodstpwZnak">
    <w:name w:val="Bez odstępów Znak"/>
    <w:link w:val="Bezodstpw"/>
    <w:qFormat/>
    <w:rsid w:val="00620057"/>
    <w:rPr>
      <w:rFonts w:ascii="Calibri" w:eastAsia="Calibri" w:hAnsi="Calibri" w:cs="Times New Roman"/>
    </w:rPr>
  </w:style>
  <w:style w:type="character" w:customStyle="1" w:styleId="NagwekZnak">
    <w:name w:val="Nagłówek Znak"/>
    <w:basedOn w:val="Domylnaczcionkaakapitu"/>
    <w:link w:val="Nagwek"/>
    <w:uiPriority w:val="99"/>
    <w:qFormat/>
    <w:rsid w:val="00AF183F"/>
  </w:style>
  <w:style w:type="character" w:customStyle="1" w:styleId="StopkaZnak">
    <w:name w:val="Stopka Znak"/>
    <w:basedOn w:val="Domylnaczcionkaakapitu"/>
    <w:link w:val="Stopka1"/>
    <w:uiPriority w:val="99"/>
    <w:qFormat/>
    <w:rsid w:val="00AF183F"/>
  </w:style>
  <w:style w:type="character" w:customStyle="1" w:styleId="TekstprzypisudolnegoZnak">
    <w:name w:val="Tekst przypisu dolnego Znak"/>
    <w:basedOn w:val="Domylnaczcionkaakapitu"/>
    <w:link w:val="Tekstprzypisudolnego"/>
    <w:uiPriority w:val="99"/>
    <w:qFormat/>
    <w:rsid w:val="00D47EAA"/>
    <w:rPr>
      <w:sz w:val="20"/>
      <w:szCs w:val="20"/>
    </w:rPr>
  </w:style>
  <w:style w:type="character" w:styleId="Odwoanieprzypisudolnego">
    <w:name w:val="footnote reference"/>
    <w:basedOn w:val="Domylnaczcionkaakapitu"/>
    <w:uiPriority w:val="99"/>
    <w:unhideWhenUsed/>
    <w:qFormat/>
    <w:rsid w:val="00D47EAA"/>
    <w:rPr>
      <w:vertAlign w:val="superscript"/>
    </w:rPr>
  </w:style>
  <w:style w:type="character" w:customStyle="1" w:styleId="TekstdymkaZnak">
    <w:name w:val="Tekst dymka Znak"/>
    <w:basedOn w:val="Domylnaczcionkaakapitu"/>
    <w:link w:val="Tekstdymka"/>
    <w:uiPriority w:val="99"/>
    <w:semiHidden/>
    <w:qFormat/>
    <w:rsid w:val="00AD46A1"/>
    <w:rPr>
      <w:rFonts w:ascii="Tahoma" w:hAnsi="Tahoma" w:cs="Tahoma"/>
      <w:sz w:val="16"/>
      <w:szCs w:val="16"/>
    </w:rPr>
  </w:style>
  <w:style w:type="character" w:customStyle="1" w:styleId="ListLabel1">
    <w:name w:val="ListLabel 1"/>
    <w:qFormat/>
    <w:rsid w:val="00802AF6"/>
    <w:rPr>
      <w:rFonts w:ascii="Times New Roman" w:hAnsi="Times New Roman"/>
      <w:b/>
      <w:sz w:val="24"/>
    </w:rPr>
  </w:style>
  <w:style w:type="character" w:customStyle="1" w:styleId="ListLabel2">
    <w:name w:val="ListLabel 2"/>
    <w:qFormat/>
    <w:rsid w:val="00802AF6"/>
    <w:rPr>
      <w:b/>
    </w:rPr>
  </w:style>
  <w:style w:type="character" w:customStyle="1" w:styleId="ListLabel3">
    <w:name w:val="ListLabel 3"/>
    <w:qFormat/>
    <w:rsid w:val="00802AF6"/>
    <w:rPr>
      <w:rFonts w:eastAsia="Times New Roman" w:cs="Arial"/>
    </w:rPr>
  </w:style>
  <w:style w:type="character" w:customStyle="1" w:styleId="ListLabel4">
    <w:name w:val="ListLabel 4"/>
    <w:qFormat/>
    <w:rsid w:val="00802AF6"/>
    <w:rPr>
      <w:rFonts w:cs="Courier New"/>
    </w:rPr>
  </w:style>
  <w:style w:type="character" w:customStyle="1" w:styleId="ListLabel5">
    <w:name w:val="ListLabel 5"/>
    <w:qFormat/>
    <w:rsid w:val="00802AF6"/>
    <w:rPr>
      <w:rFonts w:cs="Courier New"/>
    </w:rPr>
  </w:style>
  <w:style w:type="character" w:customStyle="1" w:styleId="ListLabel6">
    <w:name w:val="ListLabel 6"/>
    <w:qFormat/>
    <w:rsid w:val="00802AF6"/>
    <w:rPr>
      <w:rFonts w:cs="Courier New"/>
    </w:rPr>
  </w:style>
  <w:style w:type="character" w:customStyle="1" w:styleId="ListLabel7">
    <w:name w:val="ListLabel 7"/>
    <w:qFormat/>
    <w:rsid w:val="00802AF6"/>
    <w:rPr>
      <w:rFonts w:cs="OpenSymbol"/>
    </w:rPr>
  </w:style>
  <w:style w:type="character" w:customStyle="1" w:styleId="ListLabel8">
    <w:name w:val="ListLabel 8"/>
    <w:qFormat/>
    <w:rsid w:val="00802AF6"/>
    <w:rPr>
      <w:rFonts w:cs="OpenSymbol"/>
    </w:rPr>
  </w:style>
  <w:style w:type="character" w:customStyle="1" w:styleId="ListLabel9">
    <w:name w:val="ListLabel 9"/>
    <w:qFormat/>
    <w:rsid w:val="00802AF6"/>
    <w:rPr>
      <w:rFonts w:cs="OpenSymbol"/>
    </w:rPr>
  </w:style>
  <w:style w:type="character" w:customStyle="1" w:styleId="ListLabel10">
    <w:name w:val="ListLabel 10"/>
    <w:qFormat/>
    <w:rsid w:val="00802AF6"/>
    <w:rPr>
      <w:rFonts w:cs="OpenSymbol"/>
    </w:rPr>
  </w:style>
  <w:style w:type="character" w:customStyle="1" w:styleId="ListLabel11">
    <w:name w:val="ListLabel 11"/>
    <w:qFormat/>
    <w:rsid w:val="00802AF6"/>
    <w:rPr>
      <w:rFonts w:cs="OpenSymbol"/>
    </w:rPr>
  </w:style>
  <w:style w:type="character" w:customStyle="1" w:styleId="ListLabel12">
    <w:name w:val="ListLabel 12"/>
    <w:qFormat/>
    <w:rsid w:val="00802AF6"/>
    <w:rPr>
      <w:rFonts w:cs="OpenSymbol"/>
    </w:rPr>
  </w:style>
  <w:style w:type="character" w:customStyle="1" w:styleId="ListLabel13">
    <w:name w:val="ListLabel 13"/>
    <w:qFormat/>
    <w:rsid w:val="00802AF6"/>
    <w:rPr>
      <w:rFonts w:cs="OpenSymbol"/>
    </w:rPr>
  </w:style>
  <w:style w:type="character" w:customStyle="1" w:styleId="ListLabel14">
    <w:name w:val="ListLabel 14"/>
    <w:qFormat/>
    <w:rsid w:val="00802AF6"/>
    <w:rPr>
      <w:rFonts w:cs="OpenSymbol"/>
    </w:rPr>
  </w:style>
  <w:style w:type="character" w:customStyle="1" w:styleId="ListLabel15">
    <w:name w:val="ListLabel 15"/>
    <w:qFormat/>
    <w:rsid w:val="00802AF6"/>
    <w:rPr>
      <w:rFonts w:cs="OpenSymbol"/>
    </w:rPr>
  </w:style>
  <w:style w:type="character" w:customStyle="1" w:styleId="ListLabel16">
    <w:name w:val="ListLabel 16"/>
    <w:qFormat/>
    <w:rsid w:val="00802AF6"/>
    <w:rPr>
      <w:rFonts w:cs="OpenSymbol"/>
    </w:rPr>
  </w:style>
  <w:style w:type="character" w:customStyle="1" w:styleId="ListLabel17">
    <w:name w:val="ListLabel 17"/>
    <w:qFormat/>
    <w:rsid w:val="00802AF6"/>
    <w:rPr>
      <w:rFonts w:cs="OpenSymbol"/>
    </w:rPr>
  </w:style>
  <w:style w:type="character" w:customStyle="1" w:styleId="ListLabel18">
    <w:name w:val="ListLabel 18"/>
    <w:qFormat/>
    <w:rsid w:val="00802AF6"/>
    <w:rPr>
      <w:rFonts w:cs="OpenSymbol"/>
    </w:rPr>
  </w:style>
  <w:style w:type="character" w:customStyle="1" w:styleId="ListLabel19">
    <w:name w:val="ListLabel 19"/>
    <w:qFormat/>
    <w:rsid w:val="00802AF6"/>
    <w:rPr>
      <w:rFonts w:cs="OpenSymbol"/>
    </w:rPr>
  </w:style>
  <w:style w:type="character" w:customStyle="1" w:styleId="ListLabel20">
    <w:name w:val="ListLabel 20"/>
    <w:qFormat/>
    <w:rsid w:val="00802AF6"/>
    <w:rPr>
      <w:rFonts w:cs="OpenSymbol"/>
    </w:rPr>
  </w:style>
  <w:style w:type="character" w:customStyle="1" w:styleId="ListLabel21">
    <w:name w:val="ListLabel 21"/>
    <w:qFormat/>
    <w:rsid w:val="00802AF6"/>
    <w:rPr>
      <w:rFonts w:cs="OpenSymbol"/>
    </w:rPr>
  </w:style>
  <w:style w:type="character" w:customStyle="1" w:styleId="ListLabel22">
    <w:name w:val="ListLabel 22"/>
    <w:qFormat/>
    <w:rsid w:val="00802AF6"/>
    <w:rPr>
      <w:rFonts w:cs="OpenSymbol"/>
    </w:rPr>
  </w:style>
  <w:style w:type="character" w:customStyle="1" w:styleId="ListLabel23">
    <w:name w:val="ListLabel 23"/>
    <w:qFormat/>
    <w:rsid w:val="00802AF6"/>
    <w:rPr>
      <w:rFonts w:cs="OpenSymbol"/>
    </w:rPr>
  </w:style>
  <w:style w:type="character" w:customStyle="1" w:styleId="ListLabel24">
    <w:name w:val="ListLabel 24"/>
    <w:qFormat/>
    <w:rsid w:val="00802AF6"/>
    <w:rPr>
      <w:rFonts w:cs="OpenSymbol"/>
    </w:rPr>
  </w:style>
  <w:style w:type="character" w:customStyle="1" w:styleId="ListLabel25">
    <w:name w:val="ListLabel 25"/>
    <w:qFormat/>
    <w:rsid w:val="00802AF6"/>
    <w:rPr>
      <w:rFonts w:cs="OpenSymbol"/>
    </w:rPr>
  </w:style>
  <w:style w:type="character" w:customStyle="1" w:styleId="ListLabel26">
    <w:name w:val="ListLabel 26"/>
    <w:qFormat/>
    <w:rsid w:val="00802AF6"/>
    <w:rPr>
      <w:rFonts w:cs="OpenSymbol"/>
    </w:rPr>
  </w:style>
  <w:style w:type="character" w:customStyle="1" w:styleId="ListLabel27">
    <w:name w:val="ListLabel 27"/>
    <w:qFormat/>
    <w:rsid w:val="00802AF6"/>
    <w:rPr>
      <w:rFonts w:cs="OpenSymbol"/>
    </w:rPr>
  </w:style>
  <w:style w:type="character" w:customStyle="1" w:styleId="ListLabel28">
    <w:name w:val="ListLabel 28"/>
    <w:qFormat/>
    <w:rsid w:val="00802AF6"/>
    <w:rPr>
      <w:rFonts w:cs="OpenSymbol"/>
    </w:rPr>
  </w:style>
  <w:style w:type="character" w:customStyle="1" w:styleId="ListLabel29">
    <w:name w:val="ListLabel 29"/>
    <w:qFormat/>
    <w:rsid w:val="00802AF6"/>
    <w:rPr>
      <w:rFonts w:cs="OpenSymbol"/>
    </w:rPr>
  </w:style>
  <w:style w:type="character" w:customStyle="1" w:styleId="ListLabel30">
    <w:name w:val="ListLabel 30"/>
    <w:qFormat/>
    <w:rsid w:val="00802AF6"/>
    <w:rPr>
      <w:rFonts w:cs="OpenSymbol"/>
    </w:rPr>
  </w:style>
  <w:style w:type="character" w:customStyle="1" w:styleId="ListLabel31">
    <w:name w:val="ListLabel 31"/>
    <w:qFormat/>
    <w:rsid w:val="00802AF6"/>
    <w:rPr>
      <w:rFonts w:cs="OpenSymbol"/>
    </w:rPr>
  </w:style>
  <w:style w:type="character" w:customStyle="1" w:styleId="ListLabel32">
    <w:name w:val="ListLabel 32"/>
    <w:qFormat/>
    <w:rsid w:val="00802AF6"/>
    <w:rPr>
      <w:rFonts w:cs="OpenSymbol"/>
    </w:rPr>
  </w:style>
  <w:style w:type="character" w:customStyle="1" w:styleId="ListLabel33">
    <w:name w:val="ListLabel 33"/>
    <w:qFormat/>
    <w:rsid w:val="00802AF6"/>
    <w:rPr>
      <w:rFonts w:cs="OpenSymbol"/>
    </w:rPr>
  </w:style>
  <w:style w:type="character" w:customStyle="1" w:styleId="ListLabel34">
    <w:name w:val="ListLabel 34"/>
    <w:qFormat/>
    <w:rsid w:val="00802AF6"/>
    <w:rPr>
      <w:rFonts w:cs="OpenSymbol"/>
    </w:rPr>
  </w:style>
  <w:style w:type="character" w:customStyle="1" w:styleId="ListLabel35">
    <w:name w:val="ListLabel 35"/>
    <w:qFormat/>
    <w:rsid w:val="00802AF6"/>
    <w:rPr>
      <w:rFonts w:cs="OpenSymbol"/>
    </w:rPr>
  </w:style>
  <w:style w:type="character" w:customStyle="1" w:styleId="ListLabel36">
    <w:name w:val="ListLabel 36"/>
    <w:qFormat/>
    <w:rsid w:val="00802AF6"/>
    <w:rPr>
      <w:rFonts w:cs="OpenSymbol"/>
    </w:rPr>
  </w:style>
  <w:style w:type="character" w:customStyle="1" w:styleId="ListLabel37">
    <w:name w:val="ListLabel 37"/>
    <w:qFormat/>
    <w:rsid w:val="00802AF6"/>
    <w:rPr>
      <w:rFonts w:cs="OpenSymbol"/>
    </w:rPr>
  </w:style>
  <w:style w:type="character" w:customStyle="1" w:styleId="ListLabel38">
    <w:name w:val="ListLabel 38"/>
    <w:qFormat/>
    <w:rsid w:val="00802AF6"/>
    <w:rPr>
      <w:rFonts w:cs="OpenSymbol"/>
    </w:rPr>
  </w:style>
  <w:style w:type="character" w:customStyle="1" w:styleId="ListLabel39">
    <w:name w:val="ListLabel 39"/>
    <w:qFormat/>
    <w:rsid w:val="00802AF6"/>
    <w:rPr>
      <w:rFonts w:cs="OpenSymbol"/>
    </w:rPr>
  </w:style>
  <w:style w:type="character" w:customStyle="1" w:styleId="ListLabel40">
    <w:name w:val="ListLabel 40"/>
    <w:qFormat/>
    <w:rsid w:val="00802AF6"/>
    <w:rPr>
      <w:rFonts w:cs="OpenSymbol"/>
    </w:rPr>
  </w:style>
  <w:style w:type="character" w:customStyle="1" w:styleId="ListLabel41">
    <w:name w:val="ListLabel 41"/>
    <w:qFormat/>
    <w:rsid w:val="00802AF6"/>
    <w:rPr>
      <w:rFonts w:cs="OpenSymbol"/>
    </w:rPr>
  </w:style>
  <w:style w:type="character" w:customStyle="1" w:styleId="ListLabel42">
    <w:name w:val="ListLabel 42"/>
    <w:qFormat/>
    <w:rsid w:val="00802AF6"/>
    <w:rPr>
      <w:rFonts w:cs="OpenSymbol"/>
    </w:rPr>
  </w:style>
  <w:style w:type="character" w:customStyle="1" w:styleId="ListLabel43">
    <w:name w:val="ListLabel 43"/>
    <w:qFormat/>
    <w:rsid w:val="00802AF6"/>
    <w:rPr>
      <w:rFonts w:cs="OpenSymbol"/>
    </w:rPr>
  </w:style>
  <w:style w:type="character" w:customStyle="1" w:styleId="ListLabel44">
    <w:name w:val="ListLabel 44"/>
    <w:qFormat/>
    <w:rsid w:val="00802AF6"/>
    <w:rPr>
      <w:rFonts w:cs="OpenSymbol"/>
    </w:rPr>
  </w:style>
  <w:style w:type="character" w:customStyle="1" w:styleId="ListLabel45">
    <w:name w:val="ListLabel 45"/>
    <w:qFormat/>
    <w:rsid w:val="00802AF6"/>
    <w:rPr>
      <w:rFonts w:cs="OpenSymbol"/>
    </w:rPr>
  </w:style>
  <w:style w:type="character" w:customStyle="1" w:styleId="ListLabel46">
    <w:name w:val="ListLabel 46"/>
    <w:qFormat/>
    <w:rsid w:val="00802AF6"/>
    <w:rPr>
      <w:rFonts w:cs="OpenSymbol"/>
    </w:rPr>
  </w:style>
  <w:style w:type="character" w:customStyle="1" w:styleId="ListLabel47">
    <w:name w:val="ListLabel 47"/>
    <w:qFormat/>
    <w:rsid w:val="00802AF6"/>
    <w:rPr>
      <w:rFonts w:cs="OpenSymbol"/>
    </w:rPr>
  </w:style>
  <w:style w:type="character" w:customStyle="1" w:styleId="ListLabel48">
    <w:name w:val="ListLabel 48"/>
    <w:qFormat/>
    <w:rsid w:val="00802AF6"/>
    <w:rPr>
      <w:rFonts w:cs="OpenSymbol"/>
    </w:rPr>
  </w:style>
  <w:style w:type="character" w:customStyle="1" w:styleId="ListLabel49">
    <w:name w:val="ListLabel 49"/>
    <w:qFormat/>
    <w:rsid w:val="00802AF6"/>
    <w:rPr>
      <w:rFonts w:cs="OpenSymbol"/>
    </w:rPr>
  </w:style>
  <w:style w:type="character" w:customStyle="1" w:styleId="ListLabel50">
    <w:name w:val="ListLabel 50"/>
    <w:qFormat/>
    <w:rsid w:val="00802AF6"/>
    <w:rPr>
      <w:rFonts w:cs="OpenSymbol"/>
    </w:rPr>
  </w:style>
  <w:style w:type="character" w:customStyle="1" w:styleId="ListLabel51">
    <w:name w:val="ListLabel 51"/>
    <w:qFormat/>
    <w:rsid w:val="00802AF6"/>
    <w:rPr>
      <w:rFonts w:cs="OpenSymbol"/>
    </w:rPr>
  </w:style>
  <w:style w:type="character" w:customStyle="1" w:styleId="ListLabel52">
    <w:name w:val="ListLabel 52"/>
    <w:qFormat/>
    <w:rsid w:val="00802AF6"/>
    <w:rPr>
      <w:rFonts w:cs="OpenSymbol"/>
    </w:rPr>
  </w:style>
  <w:style w:type="character" w:customStyle="1" w:styleId="ListLabel53">
    <w:name w:val="ListLabel 53"/>
    <w:qFormat/>
    <w:rsid w:val="00802AF6"/>
    <w:rPr>
      <w:rFonts w:cs="OpenSymbol"/>
    </w:rPr>
  </w:style>
  <w:style w:type="character" w:customStyle="1" w:styleId="ListLabel54">
    <w:name w:val="ListLabel 54"/>
    <w:qFormat/>
    <w:rsid w:val="00802AF6"/>
    <w:rPr>
      <w:rFonts w:cs="OpenSymbol"/>
    </w:rPr>
  </w:style>
  <w:style w:type="character" w:customStyle="1" w:styleId="ListLabel55">
    <w:name w:val="ListLabel 55"/>
    <w:qFormat/>
    <w:rsid w:val="00802AF6"/>
    <w:rPr>
      <w:rFonts w:cs="OpenSymbol"/>
    </w:rPr>
  </w:style>
  <w:style w:type="character" w:customStyle="1" w:styleId="ListLabel56">
    <w:name w:val="ListLabel 56"/>
    <w:qFormat/>
    <w:rsid w:val="00802AF6"/>
    <w:rPr>
      <w:rFonts w:cs="OpenSymbol"/>
    </w:rPr>
  </w:style>
  <w:style w:type="character" w:customStyle="1" w:styleId="ListLabel57">
    <w:name w:val="ListLabel 57"/>
    <w:qFormat/>
    <w:rsid w:val="00802AF6"/>
    <w:rPr>
      <w:rFonts w:cs="OpenSymbol"/>
    </w:rPr>
  </w:style>
  <w:style w:type="character" w:customStyle="1" w:styleId="ListLabel58">
    <w:name w:val="ListLabel 58"/>
    <w:qFormat/>
    <w:rsid w:val="00802AF6"/>
    <w:rPr>
      <w:rFonts w:cs="OpenSymbol"/>
    </w:rPr>
  </w:style>
  <w:style w:type="character" w:customStyle="1" w:styleId="ListLabel59">
    <w:name w:val="ListLabel 59"/>
    <w:qFormat/>
    <w:rsid w:val="00802AF6"/>
    <w:rPr>
      <w:rFonts w:cs="OpenSymbol"/>
    </w:rPr>
  </w:style>
  <w:style w:type="character" w:customStyle="1" w:styleId="ListLabel60">
    <w:name w:val="ListLabel 60"/>
    <w:qFormat/>
    <w:rsid w:val="00802AF6"/>
    <w:rPr>
      <w:rFonts w:cs="OpenSymbol"/>
    </w:rPr>
  </w:style>
  <w:style w:type="character" w:customStyle="1" w:styleId="ListLabel61">
    <w:name w:val="ListLabel 61"/>
    <w:qFormat/>
    <w:rsid w:val="00802AF6"/>
    <w:rPr>
      <w:rFonts w:cs="OpenSymbol"/>
    </w:rPr>
  </w:style>
  <w:style w:type="character" w:customStyle="1" w:styleId="ListLabel62">
    <w:name w:val="ListLabel 62"/>
    <w:qFormat/>
    <w:rsid w:val="00802AF6"/>
    <w:rPr>
      <w:rFonts w:cs="OpenSymbol"/>
    </w:rPr>
  </w:style>
  <w:style w:type="character" w:customStyle="1" w:styleId="ListLabel63">
    <w:name w:val="ListLabel 63"/>
    <w:qFormat/>
    <w:rsid w:val="00802AF6"/>
    <w:rPr>
      <w:rFonts w:cs="OpenSymbol"/>
    </w:rPr>
  </w:style>
  <w:style w:type="character" w:customStyle="1" w:styleId="ListLabel64">
    <w:name w:val="ListLabel 64"/>
    <w:qFormat/>
    <w:rsid w:val="00802AF6"/>
    <w:rPr>
      <w:rFonts w:cs="OpenSymbol"/>
    </w:rPr>
  </w:style>
  <w:style w:type="character" w:customStyle="1" w:styleId="ListLabel65">
    <w:name w:val="ListLabel 65"/>
    <w:qFormat/>
    <w:rsid w:val="00802AF6"/>
    <w:rPr>
      <w:rFonts w:cs="OpenSymbol"/>
    </w:rPr>
  </w:style>
  <w:style w:type="character" w:customStyle="1" w:styleId="ListLabel66">
    <w:name w:val="ListLabel 66"/>
    <w:qFormat/>
    <w:rsid w:val="00802AF6"/>
    <w:rPr>
      <w:rFonts w:cs="OpenSymbol"/>
    </w:rPr>
  </w:style>
  <w:style w:type="character" w:customStyle="1" w:styleId="ListLabel67">
    <w:name w:val="ListLabel 67"/>
    <w:qFormat/>
    <w:rsid w:val="00802AF6"/>
    <w:rPr>
      <w:rFonts w:cs="OpenSymbol"/>
    </w:rPr>
  </w:style>
  <w:style w:type="character" w:customStyle="1" w:styleId="ListLabel68">
    <w:name w:val="ListLabel 68"/>
    <w:qFormat/>
    <w:rsid w:val="00802AF6"/>
    <w:rPr>
      <w:rFonts w:cs="OpenSymbol"/>
    </w:rPr>
  </w:style>
  <w:style w:type="character" w:customStyle="1" w:styleId="ListLabel69">
    <w:name w:val="ListLabel 69"/>
    <w:qFormat/>
    <w:rsid w:val="00802AF6"/>
    <w:rPr>
      <w:rFonts w:cs="OpenSymbol"/>
    </w:rPr>
  </w:style>
  <w:style w:type="character" w:customStyle="1" w:styleId="ListLabel70">
    <w:name w:val="ListLabel 70"/>
    <w:qFormat/>
    <w:rsid w:val="00802AF6"/>
    <w:rPr>
      <w:rFonts w:cs="OpenSymbol"/>
    </w:rPr>
  </w:style>
  <w:style w:type="character" w:customStyle="1" w:styleId="ListLabel71">
    <w:name w:val="ListLabel 71"/>
    <w:qFormat/>
    <w:rsid w:val="00802AF6"/>
    <w:rPr>
      <w:rFonts w:cs="OpenSymbol"/>
    </w:rPr>
  </w:style>
  <w:style w:type="character" w:customStyle="1" w:styleId="ListLabel72">
    <w:name w:val="ListLabel 72"/>
    <w:qFormat/>
    <w:rsid w:val="00802AF6"/>
    <w:rPr>
      <w:rFonts w:cs="OpenSymbol"/>
    </w:rPr>
  </w:style>
  <w:style w:type="character" w:customStyle="1" w:styleId="ListLabel73">
    <w:name w:val="ListLabel 73"/>
    <w:qFormat/>
    <w:rsid w:val="00802AF6"/>
    <w:rPr>
      <w:rFonts w:cs="OpenSymbol"/>
    </w:rPr>
  </w:style>
  <w:style w:type="character" w:customStyle="1" w:styleId="ListLabel74">
    <w:name w:val="ListLabel 74"/>
    <w:qFormat/>
    <w:rsid w:val="00802AF6"/>
    <w:rPr>
      <w:rFonts w:cs="OpenSymbol"/>
    </w:rPr>
  </w:style>
  <w:style w:type="character" w:customStyle="1" w:styleId="ListLabel75">
    <w:name w:val="ListLabel 75"/>
    <w:qFormat/>
    <w:rsid w:val="00802AF6"/>
    <w:rPr>
      <w:rFonts w:cs="OpenSymbol"/>
    </w:rPr>
  </w:style>
  <w:style w:type="character" w:customStyle="1" w:styleId="ListLabel76">
    <w:name w:val="ListLabel 76"/>
    <w:qFormat/>
    <w:rsid w:val="00802AF6"/>
    <w:rPr>
      <w:rFonts w:cs="OpenSymbol"/>
    </w:rPr>
  </w:style>
  <w:style w:type="character" w:customStyle="1" w:styleId="ListLabel77">
    <w:name w:val="ListLabel 77"/>
    <w:qFormat/>
    <w:rsid w:val="00802AF6"/>
    <w:rPr>
      <w:rFonts w:cs="OpenSymbol"/>
    </w:rPr>
  </w:style>
  <w:style w:type="character" w:customStyle="1" w:styleId="ListLabel78">
    <w:name w:val="ListLabel 78"/>
    <w:qFormat/>
    <w:rsid w:val="00802AF6"/>
    <w:rPr>
      <w:b/>
    </w:rPr>
  </w:style>
  <w:style w:type="character" w:customStyle="1" w:styleId="ListLabel79">
    <w:name w:val="ListLabel 79"/>
    <w:qFormat/>
    <w:rsid w:val="00802AF6"/>
    <w:rPr>
      <w:rFonts w:cs="Times New Roman"/>
    </w:rPr>
  </w:style>
  <w:style w:type="character" w:customStyle="1" w:styleId="ListLabel80">
    <w:name w:val="ListLabel 80"/>
    <w:qFormat/>
    <w:rsid w:val="00802AF6"/>
    <w:rPr>
      <w:rFonts w:cs="Times New Roman"/>
    </w:rPr>
  </w:style>
  <w:style w:type="character" w:customStyle="1" w:styleId="ListLabel81">
    <w:name w:val="ListLabel 81"/>
    <w:qFormat/>
    <w:rsid w:val="00802AF6"/>
    <w:rPr>
      <w:rFonts w:cs="Times New Roman"/>
    </w:rPr>
  </w:style>
  <w:style w:type="character" w:customStyle="1" w:styleId="ListLabel82">
    <w:name w:val="ListLabel 82"/>
    <w:qFormat/>
    <w:rsid w:val="00802AF6"/>
    <w:rPr>
      <w:rFonts w:cs="Times New Roman"/>
    </w:rPr>
  </w:style>
  <w:style w:type="character" w:customStyle="1" w:styleId="ListLabel83">
    <w:name w:val="ListLabel 83"/>
    <w:qFormat/>
    <w:rsid w:val="00802AF6"/>
    <w:rPr>
      <w:rFonts w:cs="Times New Roman"/>
    </w:rPr>
  </w:style>
  <w:style w:type="character" w:customStyle="1" w:styleId="ListLabel84">
    <w:name w:val="ListLabel 84"/>
    <w:qFormat/>
    <w:rsid w:val="00802AF6"/>
    <w:rPr>
      <w:rFonts w:cs="Times New Roman"/>
    </w:rPr>
  </w:style>
  <w:style w:type="character" w:customStyle="1" w:styleId="ListLabel85">
    <w:name w:val="ListLabel 85"/>
    <w:qFormat/>
    <w:rsid w:val="00802AF6"/>
    <w:rPr>
      <w:rFonts w:cs="Times New Roman"/>
    </w:rPr>
  </w:style>
  <w:style w:type="character" w:customStyle="1" w:styleId="ListLabel86">
    <w:name w:val="ListLabel 86"/>
    <w:qFormat/>
    <w:rsid w:val="00802AF6"/>
    <w:rPr>
      <w:rFonts w:cs="Times New Roman"/>
    </w:rPr>
  </w:style>
  <w:style w:type="character" w:customStyle="1" w:styleId="ListLabel87">
    <w:name w:val="ListLabel 87"/>
    <w:qFormat/>
    <w:rsid w:val="00802AF6"/>
    <w:rPr>
      <w:rFonts w:cs="Times New Roman"/>
    </w:rPr>
  </w:style>
  <w:style w:type="character" w:customStyle="1" w:styleId="Znakiprzypiswdolnych">
    <w:name w:val="Znaki przypisów dolnych"/>
    <w:qFormat/>
    <w:rsid w:val="00802AF6"/>
  </w:style>
  <w:style w:type="character" w:customStyle="1" w:styleId="Zakotwiczenieprzypisudolnego">
    <w:name w:val="Zakotwiczenie przypisu dolnego"/>
    <w:rsid w:val="00802AF6"/>
    <w:rPr>
      <w:vertAlign w:val="superscript"/>
    </w:rPr>
  </w:style>
  <w:style w:type="character" w:customStyle="1" w:styleId="Zakotwiczenieprzypisukocowego">
    <w:name w:val="Zakotwiczenie przypisu końcowego"/>
    <w:rsid w:val="00802AF6"/>
    <w:rPr>
      <w:vertAlign w:val="superscript"/>
    </w:rPr>
  </w:style>
  <w:style w:type="character" w:customStyle="1" w:styleId="Znakiprzypiswkocowych">
    <w:name w:val="Znaki przypisów końcowych"/>
    <w:qFormat/>
    <w:rsid w:val="00802AF6"/>
  </w:style>
  <w:style w:type="character" w:customStyle="1" w:styleId="ListLabel88">
    <w:name w:val="ListLabel 88"/>
    <w:qFormat/>
    <w:rsid w:val="00A12833"/>
    <w:rPr>
      <w:rFonts w:ascii="Times New Roman" w:hAnsi="Times New Roman"/>
      <w:b/>
      <w:sz w:val="24"/>
    </w:rPr>
  </w:style>
  <w:style w:type="paragraph" w:styleId="Nagwek">
    <w:name w:val="header"/>
    <w:basedOn w:val="Normalny"/>
    <w:next w:val="Tekstpodstawowy"/>
    <w:link w:val="NagwekZnak"/>
    <w:qFormat/>
    <w:rsid w:val="00A1283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2AF6"/>
    <w:pPr>
      <w:spacing w:after="140" w:line="288" w:lineRule="auto"/>
    </w:pPr>
  </w:style>
  <w:style w:type="paragraph" w:styleId="Lista">
    <w:name w:val="List"/>
    <w:basedOn w:val="Tekstpodstawowy"/>
    <w:rsid w:val="00802AF6"/>
    <w:rPr>
      <w:rFonts w:cs="Mangal"/>
    </w:rPr>
  </w:style>
  <w:style w:type="paragraph" w:customStyle="1" w:styleId="Legenda1">
    <w:name w:val="Legenda1"/>
    <w:basedOn w:val="Normalny"/>
    <w:qFormat/>
    <w:rsid w:val="00802AF6"/>
    <w:pPr>
      <w:suppressLineNumbers/>
      <w:spacing w:before="120" w:after="120"/>
    </w:pPr>
    <w:rPr>
      <w:rFonts w:cs="Mangal"/>
      <w:i/>
      <w:iCs/>
      <w:sz w:val="24"/>
      <w:szCs w:val="24"/>
    </w:rPr>
  </w:style>
  <w:style w:type="paragraph" w:customStyle="1" w:styleId="Indeks">
    <w:name w:val="Indeks"/>
    <w:basedOn w:val="Normalny"/>
    <w:qFormat/>
    <w:rsid w:val="00802AF6"/>
    <w:pPr>
      <w:suppressLineNumbers/>
    </w:pPr>
    <w:rPr>
      <w:rFonts w:cs="Mangal"/>
    </w:rPr>
  </w:style>
  <w:style w:type="paragraph" w:customStyle="1" w:styleId="Nagwek1">
    <w:name w:val="Nagłówek1"/>
    <w:basedOn w:val="Normalny"/>
    <w:uiPriority w:val="99"/>
    <w:unhideWhenUsed/>
    <w:rsid w:val="00AF183F"/>
    <w:pPr>
      <w:tabs>
        <w:tab w:val="center" w:pos="4536"/>
        <w:tab w:val="right" w:pos="9072"/>
      </w:tabs>
      <w:spacing w:after="0" w:line="240" w:lineRule="auto"/>
    </w:pPr>
  </w:style>
  <w:style w:type="paragraph" w:styleId="Akapitzlist">
    <w:name w:val="List Paragraph"/>
    <w:aliases w:val="L1,Numerowanie,Akapit z listą5,Kolorowa lista — akcent 11"/>
    <w:basedOn w:val="Normalny"/>
    <w:link w:val="AkapitzlistZnak"/>
    <w:uiPriority w:val="34"/>
    <w:qFormat/>
    <w:rsid w:val="00620057"/>
    <w:pPr>
      <w:ind w:left="720"/>
      <w:contextualSpacing/>
    </w:pPr>
  </w:style>
  <w:style w:type="paragraph" w:styleId="Bezodstpw">
    <w:name w:val="No Spacing"/>
    <w:link w:val="BezodstpwZnak"/>
    <w:qFormat/>
    <w:rsid w:val="00620057"/>
    <w:rPr>
      <w:rFonts w:cs="Times New Roman"/>
    </w:rPr>
  </w:style>
  <w:style w:type="paragraph" w:customStyle="1" w:styleId="Standard">
    <w:name w:val="Standard"/>
    <w:qFormat/>
    <w:rsid w:val="00620057"/>
    <w:pPr>
      <w:widowControl w:val="0"/>
      <w:suppressAutoHyphens/>
      <w:textAlignment w:val="baseline"/>
    </w:pPr>
    <w:rPr>
      <w:rFonts w:ascii="Times New Roman" w:eastAsia="Lucida Sans Unicode" w:hAnsi="Times New Roman" w:cs="Tahoma"/>
      <w:sz w:val="24"/>
      <w:szCs w:val="24"/>
      <w:lang w:eastAsia="pl-PL"/>
    </w:rPr>
  </w:style>
  <w:style w:type="paragraph" w:customStyle="1" w:styleId="Default">
    <w:name w:val="Default"/>
    <w:qFormat/>
    <w:rsid w:val="00620057"/>
    <w:rPr>
      <w:rFonts w:ascii="Arial" w:eastAsia="Calibri" w:hAnsi="Arial" w:cs="Arial"/>
      <w:color w:val="000000"/>
      <w:sz w:val="24"/>
      <w:szCs w:val="24"/>
    </w:rPr>
  </w:style>
  <w:style w:type="paragraph" w:customStyle="1" w:styleId="Stopka1">
    <w:name w:val="Stopka1"/>
    <w:basedOn w:val="Normalny"/>
    <w:link w:val="StopkaZnak"/>
    <w:uiPriority w:val="99"/>
    <w:unhideWhenUsed/>
    <w:rsid w:val="00AF183F"/>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rsid w:val="00D47EAA"/>
    <w:pPr>
      <w:spacing w:after="0" w:line="240" w:lineRule="auto"/>
    </w:pPr>
    <w:rPr>
      <w:sz w:val="20"/>
      <w:szCs w:val="20"/>
    </w:rPr>
  </w:style>
  <w:style w:type="paragraph" w:styleId="Tekstdymka">
    <w:name w:val="Balloon Text"/>
    <w:basedOn w:val="Normalny"/>
    <w:link w:val="TekstdymkaZnak"/>
    <w:uiPriority w:val="99"/>
    <w:semiHidden/>
    <w:unhideWhenUsed/>
    <w:qFormat/>
    <w:rsid w:val="00AD46A1"/>
    <w:pPr>
      <w:spacing w:after="0" w:line="240" w:lineRule="auto"/>
    </w:pPr>
    <w:rPr>
      <w:rFonts w:ascii="Tahoma" w:hAnsi="Tahoma" w:cs="Tahoma"/>
      <w:sz w:val="16"/>
      <w:szCs w:val="16"/>
    </w:rPr>
  </w:style>
  <w:style w:type="paragraph" w:styleId="NormalnyWeb">
    <w:name w:val="Normal (Web)"/>
    <w:basedOn w:val="Normalny"/>
    <w:uiPriority w:val="99"/>
    <w:semiHidden/>
    <w:qFormat/>
    <w:rsid w:val="0017546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rsid w:val="00802AF6"/>
  </w:style>
  <w:style w:type="table" w:styleId="Tabela-Siatka">
    <w:name w:val="Table Grid"/>
    <w:basedOn w:val="Standardowy"/>
    <w:uiPriority w:val="59"/>
    <w:rsid w:val="00620057"/>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83222D"/>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222D"/>
  </w:style>
  <w:style w:type="character" w:styleId="Odwoaniedokomentarza">
    <w:name w:val="annotation reference"/>
    <w:basedOn w:val="Domylnaczcionkaakapitu"/>
    <w:uiPriority w:val="99"/>
    <w:semiHidden/>
    <w:unhideWhenUsed/>
    <w:rsid w:val="004B29BB"/>
    <w:rPr>
      <w:sz w:val="16"/>
      <w:szCs w:val="16"/>
    </w:rPr>
  </w:style>
  <w:style w:type="paragraph" w:styleId="Tekstkomentarza">
    <w:name w:val="annotation text"/>
    <w:basedOn w:val="Normalny"/>
    <w:link w:val="TekstkomentarzaZnak"/>
    <w:uiPriority w:val="99"/>
    <w:semiHidden/>
    <w:unhideWhenUsed/>
    <w:rsid w:val="004B29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9BB"/>
    <w:rPr>
      <w:sz w:val="20"/>
      <w:szCs w:val="20"/>
    </w:rPr>
  </w:style>
  <w:style w:type="paragraph" w:styleId="Tematkomentarza">
    <w:name w:val="annotation subject"/>
    <w:basedOn w:val="Tekstkomentarza"/>
    <w:next w:val="Tekstkomentarza"/>
    <w:link w:val="TematkomentarzaZnak"/>
    <w:uiPriority w:val="99"/>
    <w:semiHidden/>
    <w:unhideWhenUsed/>
    <w:rsid w:val="004B29BB"/>
    <w:rPr>
      <w:b/>
      <w:bCs/>
    </w:rPr>
  </w:style>
  <w:style w:type="character" w:customStyle="1" w:styleId="TematkomentarzaZnak">
    <w:name w:val="Temat komentarza Znak"/>
    <w:basedOn w:val="TekstkomentarzaZnak"/>
    <w:link w:val="Tematkomentarza"/>
    <w:uiPriority w:val="99"/>
    <w:semiHidden/>
    <w:rsid w:val="004B2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9203-9FD7-4D85-9BAC-C8D277B3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KP</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dc:description/>
  <cp:lastModifiedBy>p.wilczewski</cp:lastModifiedBy>
  <cp:revision>5</cp:revision>
  <cp:lastPrinted>2021-08-17T10:07:00Z</cp:lastPrinted>
  <dcterms:created xsi:type="dcterms:W3CDTF">2022-03-14T19:41:00Z</dcterms:created>
  <dcterms:modified xsi:type="dcterms:W3CDTF">2022-03-16T09:32:00Z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